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E5" w:rsidRPr="00240CE5" w:rsidRDefault="00240CE5" w:rsidP="00240CE5">
      <w:pPr>
        <w:spacing w:after="240" w:line="240" w:lineRule="auto"/>
        <w:jc w:val="center"/>
        <w:outlineLvl w:val="0"/>
        <w:rPr>
          <w:rFonts w:ascii="Arial" w:eastAsia="Times New Roman" w:hAnsi="Arial" w:cs="Arial"/>
          <w:b/>
          <w:bCs/>
          <w:kern w:val="28"/>
          <w:sz w:val="32"/>
          <w:szCs w:val="32"/>
          <w:lang w:val="en-US"/>
        </w:rPr>
      </w:pPr>
      <w:r w:rsidRPr="00240CE5">
        <w:rPr>
          <w:rFonts w:ascii="Arial" w:eastAsia="Times New Roman" w:hAnsi="Arial" w:cs="Arial"/>
          <w:b/>
          <w:bCs/>
          <w:kern w:val="28"/>
          <w:sz w:val="32"/>
          <w:szCs w:val="32"/>
          <w:lang w:val="en-US"/>
        </w:rPr>
        <w:t>Community Praxis Co-op Ltd</w:t>
      </w:r>
    </w:p>
    <w:p w:rsidR="00240CE5" w:rsidRPr="00240CE5" w:rsidRDefault="00240CE5" w:rsidP="00240CE5">
      <w:pPr>
        <w:spacing w:after="240" w:line="240" w:lineRule="auto"/>
        <w:jc w:val="center"/>
        <w:outlineLvl w:val="0"/>
        <w:rPr>
          <w:rFonts w:ascii="Arial" w:eastAsia="Times New Roman" w:hAnsi="Arial" w:cs="Arial"/>
          <w:b/>
          <w:bCs/>
          <w:kern w:val="28"/>
          <w:sz w:val="32"/>
          <w:szCs w:val="32"/>
          <w:lang w:val="en-US"/>
        </w:rPr>
      </w:pPr>
      <w:r w:rsidRPr="00240CE5">
        <w:rPr>
          <w:rFonts w:ascii="Arial" w:eastAsia="Times New Roman" w:hAnsi="Arial" w:cs="Arial"/>
          <w:b/>
          <w:bCs/>
          <w:kern w:val="28"/>
          <w:sz w:val="32"/>
          <w:szCs w:val="32"/>
          <w:lang w:val="en-US"/>
        </w:rPr>
        <w:t>Report of Directors</w:t>
      </w:r>
    </w:p>
    <w:p w:rsidR="00240CE5" w:rsidRPr="00240CE5" w:rsidRDefault="00240CE5" w:rsidP="00240CE5">
      <w:pPr>
        <w:spacing w:after="240" w:line="240" w:lineRule="auto"/>
        <w:jc w:val="center"/>
        <w:rPr>
          <w:rFonts w:ascii="Times New Roman" w:eastAsia="Times New Roman" w:hAnsi="Times New Roman" w:cs="Times New Roman"/>
          <w:sz w:val="24"/>
          <w:szCs w:val="24"/>
          <w:lang w:val="en-US"/>
        </w:rPr>
      </w:pP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Your Directors present their Report to the Co-operative</w:t>
      </w:r>
      <w:r w:rsidR="004A0852">
        <w:rPr>
          <w:rFonts w:ascii="Times New Roman" w:eastAsia="Times New Roman" w:hAnsi="Times New Roman" w:cs="Times New Roman"/>
          <w:sz w:val="24"/>
          <w:szCs w:val="24"/>
          <w:lang w:val="en-US"/>
        </w:rPr>
        <w:t xml:space="preserve"> for the year ended 30 June 2016</w:t>
      </w:r>
      <w:r w:rsidRPr="00240CE5">
        <w:rPr>
          <w:rFonts w:ascii="Times New Roman" w:eastAsia="Times New Roman" w:hAnsi="Times New Roman" w:cs="Times New Roman"/>
          <w:sz w:val="24"/>
          <w:szCs w:val="24"/>
          <w:lang w:val="en-US"/>
        </w:rPr>
        <w:t>.</w:t>
      </w: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r w:rsidRPr="00240CE5">
        <w:rPr>
          <w:rFonts w:ascii="Arial" w:eastAsia="Times New Roman" w:hAnsi="Arial" w:cs="Arial"/>
          <w:kern w:val="32"/>
          <w:sz w:val="28"/>
          <w:szCs w:val="32"/>
          <w:lang w:val="en-US"/>
        </w:rPr>
        <w:t>DIRECTORS</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The following persons have held office as a Director during the period of operation:</w:t>
      </w:r>
    </w:p>
    <w:p w:rsidR="00240CE5" w:rsidRPr="00240CE5" w:rsidRDefault="00240CE5" w:rsidP="00240CE5">
      <w:pPr>
        <w:spacing w:before="100" w:beforeAutospacing="1" w:after="100" w:afterAutospacing="1"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b/>
          <w:bCs/>
          <w:sz w:val="24"/>
          <w:szCs w:val="24"/>
          <w:lang w:val="en-US"/>
        </w:rPr>
        <w:t xml:space="preserve">Tina </w:t>
      </w:r>
      <w:proofErr w:type="gramStart"/>
      <w:r w:rsidRPr="00240CE5">
        <w:rPr>
          <w:rFonts w:ascii="Times New Roman" w:eastAsia="Times New Roman" w:hAnsi="Times New Roman" w:cs="Times New Roman"/>
          <w:b/>
          <w:bCs/>
          <w:sz w:val="24"/>
          <w:szCs w:val="24"/>
          <w:lang w:val="en-US"/>
        </w:rPr>
        <w:t xml:space="preserve">Lathouras </w:t>
      </w:r>
      <w:r w:rsidRPr="00240CE5">
        <w:rPr>
          <w:rFonts w:ascii="Times New Roman" w:eastAsia="Times New Roman" w:hAnsi="Times New Roman" w:cs="Times New Roman"/>
          <w:color w:val="000000"/>
          <w:sz w:val="24"/>
          <w:szCs w:val="24"/>
          <w:lang w:val="en-US"/>
        </w:rPr>
        <w:t xml:space="preserve"> PhD</w:t>
      </w:r>
      <w:proofErr w:type="gramEnd"/>
    </w:p>
    <w:p w:rsidR="00240CE5" w:rsidRPr="00A31DEA" w:rsidRDefault="00240CE5" w:rsidP="00A31DEA">
      <w:pPr>
        <w:spacing w:before="100" w:beforeAutospacing="1" w:after="100" w:afterAutospacing="1" w:line="240" w:lineRule="auto"/>
        <w:rPr>
          <w:rFonts w:ascii="Times New Roman" w:eastAsia="Times New Roman" w:hAnsi="Times New Roman" w:cs="Times New Roman"/>
          <w:color w:val="000000"/>
          <w:sz w:val="24"/>
          <w:szCs w:val="24"/>
        </w:rPr>
      </w:pPr>
      <w:r w:rsidRPr="00240CE5">
        <w:rPr>
          <w:rFonts w:ascii="Times New Roman" w:eastAsia="Times New Roman" w:hAnsi="Times New Roman" w:cs="Times New Roman"/>
          <w:color w:val="000000"/>
          <w:sz w:val="24"/>
          <w:szCs w:val="24"/>
        </w:rPr>
        <w:t>Tina lectures in Social Work at the University of the Sunshine Coast.  She teaches courses on Community Development and Social Action, and Critical Social Policy Analysis.  She is active in the movement to recognise Aboriginal and Torres Strait Islander peoples in the Australian Constitution, as part of the Sunshine Coast Recognise Group.  She is also active in the Sunshine Coast Coalition of Community Boards network, which is working to support small-medium community-based organisations in their efforts to provide services to disadvantaged and vulnerable population groups across Queensland.</w:t>
      </w:r>
    </w:p>
    <w:p w:rsidR="00A31DEA" w:rsidRPr="00A31DEA" w:rsidRDefault="00A31DEA" w:rsidP="00A31DEA">
      <w:pPr>
        <w:rPr>
          <w:rFonts w:ascii="Times New Roman" w:hAnsi="Times New Roman" w:cs="Times New Roman"/>
          <w:sz w:val="24"/>
          <w:szCs w:val="24"/>
        </w:rPr>
      </w:pPr>
      <w:r w:rsidRPr="00A31DEA">
        <w:rPr>
          <w:rFonts w:ascii="Times New Roman" w:hAnsi="Times New Roman" w:cs="Times New Roman"/>
          <w:b/>
          <w:bCs/>
          <w:sz w:val="24"/>
          <w:szCs w:val="24"/>
        </w:rPr>
        <w:t xml:space="preserve">Lynda </w:t>
      </w:r>
      <w:proofErr w:type="gramStart"/>
      <w:r w:rsidRPr="00A31DEA">
        <w:rPr>
          <w:rFonts w:ascii="Times New Roman" w:hAnsi="Times New Roman" w:cs="Times New Roman"/>
          <w:b/>
          <w:bCs/>
          <w:sz w:val="24"/>
          <w:szCs w:val="24"/>
        </w:rPr>
        <w:t>Shevellar</w:t>
      </w:r>
      <w:r w:rsidRPr="00A31DEA">
        <w:rPr>
          <w:rFonts w:ascii="Times New Roman" w:hAnsi="Times New Roman" w:cs="Times New Roman"/>
          <w:sz w:val="24"/>
          <w:szCs w:val="24"/>
        </w:rPr>
        <w:t xml:space="preserve">  PhD</w:t>
      </w:r>
      <w:proofErr w:type="gramEnd"/>
      <w:r w:rsidRPr="00A31DEA">
        <w:rPr>
          <w:rFonts w:ascii="Times New Roman" w:hAnsi="Times New Roman" w:cs="Times New Roman"/>
          <w:sz w:val="24"/>
          <w:szCs w:val="24"/>
        </w:rPr>
        <w:t>; M Ed; Grad Dip. Psych; BA</w:t>
      </w:r>
    </w:p>
    <w:p w:rsidR="00A31DEA" w:rsidRPr="00A31DEA" w:rsidRDefault="00A31DEA" w:rsidP="00A31DEA">
      <w:pPr>
        <w:rPr>
          <w:rFonts w:ascii="Times New Roman" w:hAnsi="Times New Roman" w:cs="Times New Roman"/>
          <w:sz w:val="24"/>
          <w:szCs w:val="24"/>
        </w:rPr>
      </w:pPr>
      <w:r w:rsidRPr="00A31DEA">
        <w:rPr>
          <w:rFonts w:ascii="Times New Roman" w:hAnsi="Times New Roman" w:cs="Times New Roman"/>
          <w:sz w:val="24"/>
          <w:szCs w:val="24"/>
        </w:rPr>
        <w:t>Lynda is an experienced facilitator with a background in psychology and education and an emphasis upon participative approaches to learning. She has studied and worked in community development, as well as having spent time in the Public Service. She has a particular interest in the fields of disability and mental health, and more recently in community economic development. Lynda has worked as a practitioner, consultant, a leader of a community organi</w:t>
      </w:r>
      <w:ins w:id="0" w:author="Lynda Shevellar" w:date="2016-09-19T14:58:00Z">
        <w:r w:rsidR="00492598">
          <w:rPr>
            <w:rFonts w:ascii="Times New Roman" w:hAnsi="Times New Roman" w:cs="Times New Roman"/>
            <w:sz w:val="24"/>
            <w:szCs w:val="24"/>
          </w:rPr>
          <w:t>s</w:t>
        </w:r>
      </w:ins>
      <w:del w:id="1" w:author="Lynda Shevellar" w:date="2016-09-19T14:58:00Z">
        <w:r w:rsidRPr="00A31DEA" w:rsidDel="00492598">
          <w:rPr>
            <w:rFonts w:ascii="Times New Roman" w:hAnsi="Times New Roman" w:cs="Times New Roman"/>
            <w:sz w:val="24"/>
            <w:szCs w:val="24"/>
          </w:rPr>
          <w:delText>z</w:delText>
        </w:r>
      </w:del>
      <w:r w:rsidRPr="00A31DEA">
        <w:rPr>
          <w:rFonts w:ascii="Times New Roman" w:hAnsi="Times New Roman" w:cs="Times New Roman"/>
          <w:sz w:val="24"/>
          <w:szCs w:val="24"/>
        </w:rPr>
        <w:t xml:space="preserve">ation and currently is employed by </w:t>
      </w:r>
      <w:del w:id="2" w:author="Lynda Shevellar" w:date="2016-09-19T14:59:00Z">
        <w:r w:rsidRPr="00A31DEA" w:rsidDel="00492598">
          <w:rPr>
            <w:rFonts w:ascii="Times New Roman" w:hAnsi="Times New Roman" w:cs="Times New Roman"/>
            <w:sz w:val="24"/>
            <w:szCs w:val="24"/>
          </w:rPr>
          <w:delText xml:space="preserve">the </w:delText>
        </w:r>
      </w:del>
      <w:ins w:id="3" w:author="Lynda Shevellar" w:date="2016-09-19T14:59:00Z">
        <w:r w:rsidR="00492598">
          <w:rPr>
            <w:rFonts w:ascii="Times New Roman" w:hAnsi="Times New Roman" w:cs="Times New Roman"/>
            <w:sz w:val="24"/>
            <w:szCs w:val="24"/>
          </w:rPr>
          <w:t>T</w:t>
        </w:r>
        <w:bookmarkStart w:id="4" w:name="_GoBack"/>
        <w:bookmarkEnd w:id="4"/>
        <w:r w:rsidR="00492598" w:rsidRPr="00A31DEA">
          <w:rPr>
            <w:rFonts w:ascii="Times New Roman" w:hAnsi="Times New Roman" w:cs="Times New Roman"/>
            <w:sz w:val="24"/>
            <w:szCs w:val="24"/>
          </w:rPr>
          <w:t xml:space="preserve">he </w:t>
        </w:r>
      </w:ins>
      <w:r w:rsidRPr="00A31DEA">
        <w:rPr>
          <w:rFonts w:ascii="Times New Roman" w:hAnsi="Times New Roman" w:cs="Times New Roman"/>
          <w:sz w:val="24"/>
          <w:szCs w:val="24"/>
        </w:rPr>
        <w:t xml:space="preserve">University of Queensland in the School of Social </w:t>
      </w:r>
      <w:del w:id="5" w:author="Lynda Shevellar" w:date="2016-09-19T14:58:00Z">
        <w:r w:rsidRPr="00A31DEA" w:rsidDel="00492598">
          <w:rPr>
            <w:rFonts w:ascii="Times New Roman" w:hAnsi="Times New Roman" w:cs="Times New Roman"/>
            <w:sz w:val="24"/>
            <w:szCs w:val="24"/>
          </w:rPr>
          <w:delText>Work and Human Services</w:delText>
        </w:r>
      </w:del>
      <w:ins w:id="6" w:author="Lynda Shevellar" w:date="2016-09-19T14:58:00Z">
        <w:r w:rsidR="00492598">
          <w:rPr>
            <w:rFonts w:ascii="Times New Roman" w:hAnsi="Times New Roman" w:cs="Times New Roman"/>
            <w:sz w:val="24"/>
            <w:szCs w:val="24"/>
          </w:rPr>
          <w:t>Science</w:t>
        </w:r>
      </w:ins>
      <w:r w:rsidRPr="00A31DEA">
        <w:rPr>
          <w:rFonts w:ascii="Times New Roman" w:hAnsi="Times New Roman" w:cs="Times New Roman"/>
          <w:sz w:val="24"/>
          <w:szCs w:val="24"/>
        </w:rPr>
        <w:t>.</w:t>
      </w:r>
    </w:p>
    <w:p w:rsidR="00240CE5" w:rsidRPr="00240CE5" w:rsidRDefault="00240CE5" w:rsidP="00240CE5">
      <w:pPr>
        <w:spacing w:after="240" w:line="240" w:lineRule="auto"/>
        <w:rPr>
          <w:rFonts w:ascii="Times New Roman" w:eastAsia="Times New Roman" w:hAnsi="Times New Roman" w:cs="Times New Roman"/>
          <w:sz w:val="24"/>
          <w:szCs w:val="24"/>
          <w:lang w:val="en-US"/>
        </w:rPr>
      </w:pPr>
    </w:p>
    <w:p w:rsidR="00240CE5" w:rsidRPr="00240CE5" w:rsidRDefault="00240CE5" w:rsidP="00240CE5">
      <w:pPr>
        <w:spacing w:after="240" w:line="240" w:lineRule="auto"/>
        <w:rPr>
          <w:rFonts w:ascii="-moz-fixed" w:eastAsia="Times New Roman" w:hAnsi="-moz-fixed" w:cs="Times New Roman"/>
          <w:sz w:val="20"/>
          <w:szCs w:val="20"/>
        </w:rPr>
      </w:pPr>
      <w:r w:rsidRPr="00240CE5">
        <w:rPr>
          <w:rFonts w:ascii="Times New Roman" w:eastAsia="Times New Roman" w:hAnsi="Times New Roman" w:cs="Times New Roman"/>
          <w:b/>
          <w:sz w:val="24"/>
          <w:szCs w:val="24"/>
        </w:rPr>
        <w:t>N</w:t>
      </w:r>
      <w:r w:rsidRPr="00240CE5">
        <w:rPr>
          <w:rFonts w:ascii="Times New Roman" w:eastAsia="Times New Roman" w:hAnsi="Times New Roman" w:cs="Times New Roman"/>
          <w:b/>
          <w:bCs/>
          <w:sz w:val="24"/>
          <w:szCs w:val="24"/>
        </w:rPr>
        <w:t xml:space="preserve">eil </w:t>
      </w:r>
      <w:proofErr w:type="gramStart"/>
      <w:r w:rsidRPr="00240CE5">
        <w:rPr>
          <w:rFonts w:ascii="Times New Roman" w:eastAsia="Times New Roman" w:hAnsi="Times New Roman" w:cs="Times New Roman"/>
          <w:b/>
          <w:bCs/>
          <w:sz w:val="24"/>
          <w:szCs w:val="24"/>
        </w:rPr>
        <w:t xml:space="preserve">Barringham  </w:t>
      </w:r>
      <w:r w:rsidRPr="00240CE5">
        <w:rPr>
          <w:rFonts w:ascii="Times New Roman" w:eastAsia="Times New Roman" w:hAnsi="Times New Roman" w:cs="Times New Roman"/>
          <w:sz w:val="24"/>
          <w:szCs w:val="24"/>
        </w:rPr>
        <w:t>M</w:t>
      </w:r>
      <w:proofErr w:type="gramEnd"/>
      <w:r w:rsidRPr="00240CE5">
        <w:rPr>
          <w:rFonts w:ascii="Times New Roman" w:eastAsia="Times New Roman" w:hAnsi="Times New Roman" w:cs="Times New Roman"/>
          <w:sz w:val="24"/>
          <w:szCs w:val="24"/>
        </w:rPr>
        <w:t xml:space="preserve">. Soc. Wk.; B. Soc. Wk.; BA; Dip. Com. Services </w:t>
      </w:r>
      <w:proofErr w:type="spellStart"/>
      <w:r w:rsidRPr="00240CE5">
        <w:rPr>
          <w:rFonts w:ascii="Times New Roman" w:eastAsia="Times New Roman" w:hAnsi="Times New Roman" w:cs="Times New Roman"/>
          <w:sz w:val="24"/>
          <w:szCs w:val="24"/>
        </w:rPr>
        <w:t>Cord’n</w:t>
      </w:r>
      <w:proofErr w:type="spellEnd"/>
      <w:r w:rsidRPr="00240CE5">
        <w:rPr>
          <w:rFonts w:ascii="Times New Roman" w:eastAsia="Times New Roman" w:hAnsi="Times New Roman" w:cs="Times New Roman"/>
          <w:sz w:val="24"/>
          <w:szCs w:val="24"/>
        </w:rPr>
        <w:t>.</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Special responsibility: Secretary</w:t>
      </w:r>
    </w:p>
    <w:p w:rsidR="00240CE5" w:rsidRPr="00240CE5" w:rsidRDefault="00240CE5" w:rsidP="00240CE5">
      <w:pPr>
        <w:spacing w:after="240" w:line="240" w:lineRule="auto"/>
        <w:jc w:val="both"/>
        <w:rPr>
          <w:rFonts w:ascii="Arial Rounded MT Bold" w:eastAsia="Times New Roman" w:hAnsi="Arial Rounded MT Bold" w:cs="Times New Roman"/>
          <w:color w:val="000080"/>
          <w:sz w:val="20"/>
          <w:szCs w:val="20"/>
          <w:lang w:val="en-US"/>
        </w:rPr>
      </w:pPr>
      <w:r w:rsidRPr="00240CE5">
        <w:rPr>
          <w:rFonts w:ascii="Times New Roman" w:eastAsia="Times New Roman" w:hAnsi="Times New Roman" w:cs="Times New Roman"/>
          <w:sz w:val="24"/>
          <w:szCs w:val="24"/>
          <w:lang w:val="en-US"/>
        </w:rPr>
        <w:t xml:space="preserve">Neil Barringham is a community worker who works with others in his home and </w:t>
      </w:r>
      <w:proofErr w:type="spellStart"/>
      <w:r w:rsidRPr="00240CE5">
        <w:rPr>
          <w:rFonts w:ascii="Times New Roman" w:eastAsia="Times New Roman" w:hAnsi="Times New Roman" w:cs="Times New Roman"/>
          <w:sz w:val="24"/>
          <w:szCs w:val="24"/>
          <w:lang w:val="en-US"/>
        </w:rPr>
        <w:t>neighbourhood</w:t>
      </w:r>
      <w:proofErr w:type="spellEnd"/>
      <w:r w:rsidRPr="00240CE5">
        <w:rPr>
          <w:rFonts w:ascii="Times New Roman" w:eastAsia="Times New Roman" w:hAnsi="Times New Roman" w:cs="Times New Roman"/>
          <w:sz w:val="24"/>
          <w:szCs w:val="24"/>
          <w:lang w:val="en-US"/>
        </w:rPr>
        <w:t xml:space="preserve"> to facilitate inclusion and community supports. As an inclusion worker with “A Place to Belong”, Neil also deeply enjoys interacting with passionate people in the mental health and disability fields about ways we can together build community supports and opportunities for participation with people who desire to belong.</w:t>
      </w:r>
    </w:p>
    <w:p w:rsidR="00240CE5" w:rsidRPr="00240CE5" w:rsidRDefault="00240CE5" w:rsidP="00240CE5">
      <w:pPr>
        <w:spacing w:after="240" w:line="240" w:lineRule="auto"/>
        <w:rPr>
          <w:rFonts w:ascii="Times New Roman" w:eastAsia="Times New Roman" w:hAnsi="Times New Roman" w:cs="Times New Roman"/>
          <w:b/>
          <w:bCs/>
          <w:sz w:val="24"/>
          <w:szCs w:val="24"/>
          <w:lang w:val="en-US"/>
        </w:rPr>
      </w:pPr>
    </w:p>
    <w:p w:rsidR="00240CE5" w:rsidRPr="00240CE5" w:rsidRDefault="00240CE5" w:rsidP="00240CE5">
      <w:pPr>
        <w:spacing w:after="240" w:line="240" w:lineRule="auto"/>
        <w:rPr>
          <w:rFonts w:ascii="Times New Roman" w:eastAsia="Times New Roman" w:hAnsi="Times New Roman" w:cs="Times New Roman"/>
          <w:sz w:val="24"/>
          <w:lang w:val="en-US"/>
        </w:rPr>
      </w:pPr>
      <w:r w:rsidRPr="00240CE5">
        <w:rPr>
          <w:rFonts w:ascii="Times New Roman" w:eastAsia="Times New Roman" w:hAnsi="Times New Roman" w:cs="Times New Roman"/>
          <w:b/>
          <w:bCs/>
          <w:sz w:val="24"/>
          <w:szCs w:val="24"/>
          <w:lang w:val="en-US"/>
        </w:rPr>
        <w:t>Howard Buckley</w:t>
      </w:r>
      <w:r w:rsidRPr="00240CE5">
        <w:rPr>
          <w:rFonts w:ascii="Times New Roman" w:eastAsia="Times New Roman" w:hAnsi="Times New Roman" w:cs="Times New Roman"/>
          <w:sz w:val="24"/>
          <w:szCs w:val="24"/>
          <w:lang w:val="en-US"/>
        </w:rPr>
        <w:t xml:space="preserve"> </w:t>
      </w:r>
      <w:r w:rsidRPr="00240CE5">
        <w:rPr>
          <w:rFonts w:ascii="Times New Roman" w:eastAsia="Times New Roman" w:hAnsi="Times New Roman" w:cs="Times New Roman"/>
          <w:sz w:val="24"/>
          <w:lang w:val="en-US"/>
        </w:rPr>
        <w:t>Post Grad. Dip. Social Planning, B. Com. Welfare, Cert. IV in Assessment and Workplace Training BSZ40198</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 xml:space="preserve">For more than 17 years Howard has held a variety of community and youth development roles with community </w:t>
      </w:r>
      <w:proofErr w:type="spellStart"/>
      <w:r w:rsidRPr="00240CE5">
        <w:rPr>
          <w:rFonts w:ascii="Times New Roman" w:eastAsia="Times New Roman" w:hAnsi="Times New Roman" w:cs="Times New Roman"/>
          <w:sz w:val="24"/>
          <w:szCs w:val="24"/>
          <w:lang w:val="en-US"/>
        </w:rPr>
        <w:t>organisations</w:t>
      </w:r>
      <w:proofErr w:type="spellEnd"/>
      <w:r w:rsidRPr="00240CE5">
        <w:rPr>
          <w:rFonts w:ascii="Times New Roman" w:eastAsia="Times New Roman" w:hAnsi="Times New Roman" w:cs="Times New Roman"/>
          <w:sz w:val="24"/>
          <w:szCs w:val="24"/>
          <w:lang w:val="en-US"/>
        </w:rPr>
        <w:t xml:space="preserve"> throughout south east Queensland including </w:t>
      </w:r>
      <w:proofErr w:type="spellStart"/>
      <w:r w:rsidRPr="00240CE5">
        <w:rPr>
          <w:rFonts w:ascii="Times New Roman" w:eastAsia="Times New Roman" w:hAnsi="Times New Roman" w:cs="Times New Roman"/>
          <w:sz w:val="24"/>
          <w:szCs w:val="24"/>
          <w:lang w:val="en-US"/>
        </w:rPr>
        <w:t>Goodna</w:t>
      </w:r>
      <w:proofErr w:type="spellEnd"/>
      <w:r w:rsidRPr="00240CE5">
        <w:rPr>
          <w:rFonts w:ascii="Times New Roman" w:eastAsia="Times New Roman" w:hAnsi="Times New Roman" w:cs="Times New Roman"/>
          <w:sz w:val="24"/>
          <w:szCs w:val="24"/>
          <w:lang w:val="en-US"/>
        </w:rPr>
        <w:t xml:space="preserve">, </w:t>
      </w:r>
      <w:r w:rsidRPr="00240CE5">
        <w:rPr>
          <w:rFonts w:ascii="Times New Roman" w:eastAsia="Times New Roman" w:hAnsi="Times New Roman" w:cs="Times New Roman"/>
          <w:sz w:val="24"/>
          <w:szCs w:val="24"/>
          <w:lang w:val="en-US"/>
        </w:rPr>
        <w:lastRenderedPageBreak/>
        <w:t xml:space="preserve">Hervey Bay and Noosa. He has a strong commitment to his local community and over the past 13 years has worked voluntarily in </w:t>
      </w:r>
      <w:proofErr w:type="spellStart"/>
      <w:r w:rsidRPr="00240CE5">
        <w:rPr>
          <w:rFonts w:ascii="Times New Roman" w:eastAsia="Times New Roman" w:hAnsi="Times New Roman" w:cs="Times New Roman"/>
          <w:sz w:val="24"/>
          <w:szCs w:val="24"/>
          <w:lang w:val="en-US"/>
        </w:rPr>
        <w:t>Maleny</w:t>
      </w:r>
      <w:proofErr w:type="spellEnd"/>
      <w:r w:rsidRPr="00240CE5">
        <w:rPr>
          <w:rFonts w:ascii="Times New Roman" w:eastAsia="Times New Roman" w:hAnsi="Times New Roman" w:cs="Times New Roman"/>
          <w:sz w:val="24"/>
          <w:szCs w:val="24"/>
          <w:lang w:val="en-US"/>
        </w:rPr>
        <w:t xml:space="preserve"> with the local </w:t>
      </w:r>
      <w:proofErr w:type="spellStart"/>
      <w:r w:rsidRPr="00240CE5">
        <w:rPr>
          <w:rFonts w:ascii="Times New Roman" w:eastAsia="Times New Roman" w:hAnsi="Times New Roman" w:cs="Times New Roman"/>
          <w:sz w:val="24"/>
          <w:szCs w:val="24"/>
          <w:lang w:val="en-US"/>
        </w:rPr>
        <w:t>neighbourhood</w:t>
      </w:r>
      <w:proofErr w:type="spellEnd"/>
      <w:r w:rsidRPr="00240CE5">
        <w:rPr>
          <w:rFonts w:ascii="Times New Roman" w:eastAsia="Times New Roman" w:hAnsi="Times New Roman" w:cs="Times New Roman"/>
          <w:sz w:val="24"/>
          <w:szCs w:val="24"/>
          <w:lang w:val="en-US"/>
        </w:rPr>
        <w:t xml:space="preserve"> </w:t>
      </w:r>
      <w:proofErr w:type="spellStart"/>
      <w:r w:rsidRPr="00240CE5">
        <w:rPr>
          <w:rFonts w:ascii="Times New Roman" w:eastAsia="Times New Roman" w:hAnsi="Times New Roman" w:cs="Times New Roman"/>
          <w:sz w:val="24"/>
          <w:szCs w:val="24"/>
          <w:lang w:val="en-US"/>
        </w:rPr>
        <w:t>centre</w:t>
      </w:r>
      <w:proofErr w:type="spellEnd"/>
      <w:r w:rsidRPr="00240CE5">
        <w:rPr>
          <w:rFonts w:ascii="Times New Roman" w:eastAsia="Times New Roman" w:hAnsi="Times New Roman" w:cs="Times New Roman"/>
          <w:sz w:val="24"/>
          <w:szCs w:val="24"/>
          <w:lang w:val="en-US"/>
        </w:rPr>
        <w:t xml:space="preserve"> and many youth initiatives.</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 xml:space="preserve">Between 1996 and 2002 he was employed by </w:t>
      </w:r>
      <w:proofErr w:type="spellStart"/>
      <w:r w:rsidRPr="00240CE5">
        <w:rPr>
          <w:rFonts w:ascii="Times New Roman" w:eastAsia="Times New Roman" w:hAnsi="Times New Roman" w:cs="Times New Roman"/>
          <w:sz w:val="24"/>
          <w:szCs w:val="24"/>
          <w:lang w:val="en-US"/>
        </w:rPr>
        <w:t>Caboolture</w:t>
      </w:r>
      <w:proofErr w:type="spellEnd"/>
      <w:r w:rsidRPr="00240CE5">
        <w:rPr>
          <w:rFonts w:ascii="Times New Roman" w:eastAsia="Times New Roman" w:hAnsi="Times New Roman" w:cs="Times New Roman"/>
          <w:sz w:val="24"/>
          <w:szCs w:val="24"/>
          <w:lang w:val="en-US"/>
        </w:rPr>
        <w:t xml:space="preserve"> Shire Council as a Social Planner. This role enabled Howard to engage first hand with the struggles of working in a bureaucratic structure that was never designed to respond to the social needs of the community. Howard worked alongside the community to create new ways of opening the doors of Council to respond to its ever-changing community. </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 xml:space="preserve">Since 2002 he has been consulting for Community Praxis providing community development training, project management and workshop facilitation.  His current work role enables him to enjoy more time with his family, friends and community as well as enjoy more of his </w:t>
      </w:r>
      <w:proofErr w:type="spellStart"/>
      <w:r w:rsidRPr="00240CE5">
        <w:rPr>
          <w:rFonts w:ascii="Times New Roman" w:eastAsia="Times New Roman" w:hAnsi="Times New Roman" w:cs="Times New Roman"/>
          <w:sz w:val="24"/>
          <w:szCs w:val="24"/>
          <w:lang w:val="en-US"/>
        </w:rPr>
        <w:t>favourite</w:t>
      </w:r>
      <w:proofErr w:type="spellEnd"/>
      <w:r w:rsidRPr="00240CE5">
        <w:rPr>
          <w:rFonts w:ascii="Times New Roman" w:eastAsia="Times New Roman" w:hAnsi="Times New Roman" w:cs="Times New Roman"/>
          <w:sz w:val="24"/>
          <w:szCs w:val="24"/>
          <w:lang w:val="en-US"/>
        </w:rPr>
        <w:t xml:space="preserve"> past-time – bushwalking &amp; camping. </w:t>
      </w:r>
    </w:p>
    <w:p w:rsidR="00240CE5" w:rsidRPr="00240CE5" w:rsidRDefault="00240CE5" w:rsidP="00240CE5">
      <w:pPr>
        <w:spacing w:after="240" w:line="240" w:lineRule="auto"/>
        <w:rPr>
          <w:rFonts w:ascii="Times New Roman" w:eastAsia="Times New Roman" w:hAnsi="Times New Roman" w:cs="Times New Roman"/>
          <w:b/>
          <w:bCs/>
          <w:sz w:val="24"/>
          <w:szCs w:val="24"/>
          <w:lang w:val="en-US"/>
        </w:rPr>
      </w:pPr>
    </w:p>
    <w:p w:rsidR="00240CE5" w:rsidRPr="00240CE5" w:rsidRDefault="00927CC4" w:rsidP="00240CE5">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Emily James</w:t>
      </w:r>
    </w:p>
    <w:p w:rsidR="00240CE5" w:rsidRPr="00240CE5" w:rsidRDefault="00240CE5" w:rsidP="00240CE5">
      <w:pPr>
        <w:spacing w:after="240" w:line="240" w:lineRule="auto"/>
        <w:rPr>
          <w:rFonts w:ascii="Times New Roman" w:eastAsia="Times New Roman" w:hAnsi="Times New Roman" w:cs="Times New Roman"/>
          <w:sz w:val="24"/>
          <w:szCs w:val="24"/>
          <w:lang w:val="en-US"/>
        </w:rPr>
      </w:pPr>
    </w:p>
    <w:tbl>
      <w:tblPr>
        <w:tblStyle w:val="TableGrid"/>
        <w:tblW w:w="0" w:type="auto"/>
        <w:tblLook w:val="01E0" w:firstRow="1" w:lastRow="1" w:firstColumn="1" w:lastColumn="1" w:noHBand="0" w:noVBand="0"/>
      </w:tblPr>
      <w:tblGrid>
        <w:gridCol w:w="2952"/>
        <w:gridCol w:w="2952"/>
        <w:gridCol w:w="2952"/>
      </w:tblGrid>
      <w:tr w:rsidR="00240CE5" w:rsidRPr="00240CE5" w:rsidTr="00AA7153">
        <w:tc>
          <w:tcPr>
            <w:tcW w:w="2952" w:type="dxa"/>
            <w:tcBorders>
              <w:top w:val="single" w:sz="4" w:space="0" w:color="auto"/>
              <w:left w:val="single" w:sz="4" w:space="0" w:color="auto"/>
              <w:bottom w:val="single" w:sz="4" w:space="0" w:color="auto"/>
              <w:right w:val="single" w:sz="4" w:space="0" w:color="auto"/>
            </w:tcBorders>
          </w:tcPr>
          <w:p w:rsidR="00240CE5" w:rsidRPr="00240CE5" w:rsidRDefault="00240CE5" w:rsidP="00240CE5">
            <w:pPr>
              <w:rPr>
                <w:sz w:val="24"/>
                <w:szCs w:val="24"/>
                <w:lang w:val="en-US" w:eastAsia="en-AU"/>
              </w:rPr>
            </w:pPr>
          </w:p>
        </w:tc>
        <w:tc>
          <w:tcPr>
            <w:tcW w:w="2952" w:type="dxa"/>
            <w:tcBorders>
              <w:top w:val="single" w:sz="4" w:space="0" w:color="auto"/>
              <w:left w:val="single" w:sz="4" w:space="0" w:color="auto"/>
              <w:bottom w:val="single" w:sz="4" w:space="0" w:color="auto"/>
              <w:right w:val="single" w:sz="4" w:space="0" w:color="auto"/>
            </w:tcBorders>
            <w:hideMark/>
          </w:tcPr>
          <w:p w:rsidR="00240CE5" w:rsidRPr="00240CE5" w:rsidRDefault="00240CE5" w:rsidP="00240CE5">
            <w:pPr>
              <w:rPr>
                <w:b/>
                <w:sz w:val="24"/>
                <w:szCs w:val="24"/>
                <w:lang w:val="en-US" w:eastAsia="en-AU"/>
              </w:rPr>
            </w:pPr>
            <w:r w:rsidRPr="00240CE5">
              <w:rPr>
                <w:b/>
                <w:sz w:val="24"/>
                <w:szCs w:val="24"/>
                <w:lang w:val="en-US" w:eastAsia="en-AU"/>
              </w:rPr>
              <w:t xml:space="preserve">No. of </w:t>
            </w:r>
            <w:r w:rsidR="004A0852">
              <w:rPr>
                <w:b/>
                <w:sz w:val="24"/>
                <w:szCs w:val="24"/>
                <w:lang w:val="en-US" w:eastAsia="en-AU"/>
              </w:rPr>
              <w:t>board meetings 2015-16</w:t>
            </w:r>
          </w:p>
        </w:tc>
        <w:tc>
          <w:tcPr>
            <w:tcW w:w="2952" w:type="dxa"/>
            <w:tcBorders>
              <w:top w:val="single" w:sz="4" w:space="0" w:color="auto"/>
              <w:left w:val="single" w:sz="4" w:space="0" w:color="auto"/>
              <w:bottom w:val="single" w:sz="4" w:space="0" w:color="auto"/>
              <w:right w:val="single" w:sz="4" w:space="0" w:color="auto"/>
            </w:tcBorders>
            <w:hideMark/>
          </w:tcPr>
          <w:p w:rsidR="00240CE5" w:rsidRPr="00240CE5" w:rsidRDefault="00240CE5" w:rsidP="00240CE5">
            <w:pPr>
              <w:rPr>
                <w:b/>
                <w:sz w:val="24"/>
                <w:szCs w:val="24"/>
                <w:lang w:val="en-US" w:eastAsia="en-AU"/>
              </w:rPr>
            </w:pPr>
            <w:r w:rsidRPr="00240CE5">
              <w:rPr>
                <w:b/>
                <w:sz w:val="24"/>
                <w:szCs w:val="24"/>
                <w:lang w:val="en-US" w:eastAsia="en-AU"/>
              </w:rPr>
              <w:t>No. of board meetings attended</w:t>
            </w:r>
          </w:p>
        </w:tc>
      </w:tr>
      <w:tr w:rsidR="00240CE5" w:rsidRPr="00240CE5" w:rsidTr="00AA7153">
        <w:tc>
          <w:tcPr>
            <w:tcW w:w="2952" w:type="dxa"/>
            <w:tcBorders>
              <w:top w:val="single" w:sz="4" w:space="0" w:color="auto"/>
              <w:left w:val="single" w:sz="4" w:space="0" w:color="auto"/>
              <w:bottom w:val="single" w:sz="4" w:space="0" w:color="auto"/>
              <w:right w:val="single" w:sz="4" w:space="0" w:color="auto"/>
            </w:tcBorders>
            <w:hideMark/>
          </w:tcPr>
          <w:p w:rsidR="00240CE5" w:rsidRPr="00240CE5" w:rsidRDefault="00240CE5" w:rsidP="00240CE5">
            <w:pPr>
              <w:rPr>
                <w:sz w:val="24"/>
                <w:szCs w:val="24"/>
                <w:lang w:val="en-US" w:eastAsia="en-AU"/>
              </w:rPr>
            </w:pPr>
            <w:r w:rsidRPr="00240CE5">
              <w:rPr>
                <w:sz w:val="24"/>
                <w:szCs w:val="24"/>
                <w:lang w:val="en-US" w:eastAsia="en-AU"/>
              </w:rPr>
              <w:t>Tina Lathouras</w:t>
            </w:r>
          </w:p>
          <w:p w:rsidR="00240CE5" w:rsidRPr="00240CE5" w:rsidRDefault="004A0852" w:rsidP="00240CE5">
            <w:pPr>
              <w:rPr>
                <w:sz w:val="24"/>
                <w:szCs w:val="24"/>
                <w:lang w:val="en-US" w:eastAsia="en-AU"/>
              </w:rPr>
            </w:pPr>
            <w:r>
              <w:rPr>
                <w:sz w:val="24"/>
                <w:szCs w:val="24"/>
                <w:lang w:val="en-US" w:eastAsia="en-AU"/>
              </w:rPr>
              <w:t xml:space="preserve">Lynda Shevellar </w:t>
            </w:r>
          </w:p>
          <w:p w:rsidR="00240CE5" w:rsidRPr="00240CE5" w:rsidRDefault="00240CE5" w:rsidP="00240CE5">
            <w:pPr>
              <w:rPr>
                <w:sz w:val="24"/>
                <w:szCs w:val="24"/>
                <w:lang w:val="en-US" w:eastAsia="en-AU"/>
              </w:rPr>
            </w:pPr>
            <w:r w:rsidRPr="00240CE5">
              <w:rPr>
                <w:sz w:val="24"/>
                <w:szCs w:val="24"/>
                <w:lang w:val="en-US" w:eastAsia="en-AU"/>
              </w:rPr>
              <w:t>Howard Buckley</w:t>
            </w:r>
          </w:p>
          <w:p w:rsidR="00240CE5" w:rsidRPr="00240CE5" w:rsidRDefault="00927CC4" w:rsidP="00240CE5">
            <w:pPr>
              <w:rPr>
                <w:sz w:val="24"/>
                <w:szCs w:val="24"/>
                <w:lang w:val="en-US" w:eastAsia="en-AU"/>
              </w:rPr>
            </w:pPr>
            <w:r>
              <w:rPr>
                <w:sz w:val="24"/>
                <w:szCs w:val="24"/>
                <w:lang w:val="en-US" w:eastAsia="en-AU"/>
              </w:rPr>
              <w:t>Emily James</w:t>
            </w:r>
          </w:p>
          <w:p w:rsidR="00240CE5" w:rsidRPr="00240CE5" w:rsidRDefault="00240CE5" w:rsidP="00240CE5">
            <w:pPr>
              <w:rPr>
                <w:sz w:val="24"/>
                <w:szCs w:val="24"/>
                <w:lang w:val="en-US" w:eastAsia="en-AU"/>
              </w:rPr>
            </w:pPr>
            <w:r w:rsidRPr="00240CE5">
              <w:rPr>
                <w:sz w:val="24"/>
                <w:szCs w:val="24"/>
                <w:lang w:val="en-US" w:eastAsia="en-AU"/>
              </w:rPr>
              <w:t>Neil Barringham</w:t>
            </w:r>
          </w:p>
        </w:tc>
        <w:tc>
          <w:tcPr>
            <w:tcW w:w="2952" w:type="dxa"/>
            <w:tcBorders>
              <w:top w:val="single" w:sz="4" w:space="0" w:color="auto"/>
              <w:left w:val="single" w:sz="4" w:space="0" w:color="auto"/>
              <w:bottom w:val="single" w:sz="4" w:space="0" w:color="auto"/>
              <w:right w:val="single" w:sz="4" w:space="0" w:color="auto"/>
            </w:tcBorders>
            <w:hideMark/>
          </w:tcPr>
          <w:p w:rsidR="00240CE5" w:rsidRPr="00240CE5" w:rsidRDefault="004A0852" w:rsidP="00240CE5">
            <w:pPr>
              <w:rPr>
                <w:sz w:val="24"/>
                <w:szCs w:val="24"/>
                <w:lang w:val="en-US" w:eastAsia="en-AU"/>
              </w:rPr>
            </w:pPr>
            <w:r>
              <w:rPr>
                <w:sz w:val="24"/>
                <w:szCs w:val="24"/>
                <w:lang w:val="en-US" w:eastAsia="en-AU"/>
              </w:rPr>
              <w:t>6</w:t>
            </w:r>
          </w:p>
          <w:p w:rsidR="00240CE5" w:rsidRPr="00240CE5" w:rsidRDefault="004A0852" w:rsidP="00240CE5">
            <w:pPr>
              <w:rPr>
                <w:sz w:val="24"/>
                <w:szCs w:val="24"/>
                <w:lang w:val="en-US" w:eastAsia="en-AU"/>
              </w:rPr>
            </w:pPr>
            <w:r>
              <w:rPr>
                <w:sz w:val="24"/>
                <w:szCs w:val="24"/>
                <w:lang w:val="en-US" w:eastAsia="en-AU"/>
              </w:rPr>
              <w:t>6</w:t>
            </w:r>
          </w:p>
          <w:p w:rsidR="00240CE5" w:rsidRPr="00240CE5" w:rsidRDefault="004A0852" w:rsidP="00240CE5">
            <w:pPr>
              <w:rPr>
                <w:sz w:val="24"/>
                <w:szCs w:val="24"/>
                <w:lang w:val="en-US" w:eastAsia="en-AU"/>
              </w:rPr>
            </w:pPr>
            <w:r>
              <w:rPr>
                <w:sz w:val="24"/>
                <w:szCs w:val="24"/>
                <w:lang w:val="en-US" w:eastAsia="en-AU"/>
              </w:rPr>
              <w:t>6</w:t>
            </w:r>
          </w:p>
          <w:p w:rsidR="00240CE5" w:rsidRPr="00240CE5" w:rsidRDefault="004A0852" w:rsidP="00240CE5">
            <w:pPr>
              <w:rPr>
                <w:sz w:val="24"/>
                <w:szCs w:val="24"/>
                <w:lang w:val="en-US" w:eastAsia="en-AU"/>
              </w:rPr>
            </w:pPr>
            <w:r>
              <w:rPr>
                <w:sz w:val="24"/>
                <w:szCs w:val="24"/>
                <w:lang w:val="en-US" w:eastAsia="en-AU"/>
              </w:rPr>
              <w:t>6</w:t>
            </w:r>
          </w:p>
          <w:p w:rsidR="00240CE5" w:rsidRPr="00240CE5" w:rsidRDefault="004A0852" w:rsidP="00240CE5">
            <w:pPr>
              <w:rPr>
                <w:sz w:val="24"/>
                <w:szCs w:val="24"/>
                <w:lang w:val="en-US" w:eastAsia="en-AU"/>
              </w:rPr>
            </w:pPr>
            <w:r>
              <w:rPr>
                <w:sz w:val="24"/>
                <w:szCs w:val="24"/>
                <w:lang w:val="en-US" w:eastAsia="en-AU"/>
              </w:rPr>
              <w:t>6</w:t>
            </w:r>
          </w:p>
        </w:tc>
        <w:tc>
          <w:tcPr>
            <w:tcW w:w="2952" w:type="dxa"/>
            <w:tcBorders>
              <w:top w:val="single" w:sz="4" w:space="0" w:color="auto"/>
              <w:left w:val="single" w:sz="4" w:space="0" w:color="auto"/>
              <w:bottom w:val="single" w:sz="4" w:space="0" w:color="auto"/>
              <w:right w:val="single" w:sz="4" w:space="0" w:color="auto"/>
            </w:tcBorders>
            <w:hideMark/>
          </w:tcPr>
          <w:p w:rsidR="00240CE5" w:rsidRPr="00240CE5" w:rsidRDefault="00927CC4" w:rsidP="00240CE5">
            <w:pPr>
              <w:rPr>
                <w:sz w:val="24"/>
                <w:szCs w:val="24"/>
                <w:lang w:val="en-US" w:eastAsia="en-AU"/>
              </w:rPr>
            </w:pPr>
            <w:r>
              <w:rPr>
                <w:sz w:val="24"/>
                <w:szCs w:val="24"/>
                <w:lang w:val="en-US" w:eastAsia="en-AU"/>
              </w:rPr>
              <w:t>4</w:t>
            </w:r>
          </w:p>
          <w:p w:rsidR="00240CE5" w:rsidRPr="00240CE5" w:rsidRDefault="00927CC4" w:rsidP="00240CE5">
            <w:pPr>
              <w:rPr>
                <w:sz w:val="24"/>
                <w:szCs w:val="24"/>
                <w:lang w:val="en-US" w:eastAsia="en-AU"/>
              </w:rPr>
            </w:pPr>
            <w:r>
              <w:rPr>
                <w:sz w:val="24"/>
                <w:szCs w:val="24"/>
                <w:lang w:val="en-US" w:eastAsia="en-AU"/>
              </w:rPr>
              <w:t>4</w:t>
            </w:r>
          </w:p>
          <w:p w:rsidR="00240CE5" w:rsidRPr="00240CE5" w:rsidRDefault="004A0852" w:rsidP="00240CE5">
            <w:pPr>
              <w:rPr>
                <w:sz w:val="24"/>
                <w:szCs w:val="24"/>
                <w:lang w:val="en-US" w:eastAsia="en-AU"/>
              </w:rPr>
            </w:pPr>
            <w:r>
              <w:rPr>
                <w:sz w:val="24"/>
                <w:szCs w:val="24"/>
                <w:lang w:val="en-US" w:eastAsia="en-AU"/>
              </w:rPr>
              <w:t>5</w:t>
            </w:r>
          </w:p>
          <w:p w:rsidR="00240CE5" w:rsidRPr="00240CE5" w:rsidRDefault="004A0852" w:rsidP="00240CE5">
            <w:pPr>
              <w:rPr>
                <w:sz w:val="24"/>
                <w:szCs w:val="24"/>
                <w:lang w:val="en-US" w:eastAsia="en-AU"/>
              </w:rPr>
            </w:pPr>
            <w:r>
              <w:rPr>
                <w:sz w:val="24"/>
                <w:szCs w:val="24"/>
                <w:lang w:val="en-US" w:eastAsia="en-AU"/>
              </w:rPr>
              <w:t>2</w:t>
            </w:r>
          </w:p>
          <w:p w:rsidR="00240CE5" w:rsidRPr="00240CE5" w:rsidRDefault="004A0852" w:rsidP="00240CE5">
            <w:pPr>
              <w:rPr>
                <w:sz w:val="24"/>
                <w:szCs w:val="24"/>
                <w:lang w:val="en-US" w:eastAsia="en-AU"/>
              </w:rPr>
            </w:pPr>
            <w:r>
              <w:rPr>
                <w:sz w:val="24"/>
                <w:szCs w:val="24"/>
                <w:lang w:val="en-US" w:eastAsia="en-AU"/>
              </w:rPr>
              <w:t>5</w:t>
            </w:r>
          </w:p>
        </w:tc>
      </w:tr>
    </w:tbl>
    <w:p w:rsidR="00240CE5" w:rsidRPr="00240CE5" w:rsidRDefault="00240CE5" w:rsidP="00240CE5">
      <w:pPr>
        <w:spacing w:after="240" w:line="240" w:lineRule="auto"/>
        <w:rPr>
          <w:rFonts w:ascii="Times New Roman" w:eastAsia="Times New Roman" w:hAnsi="Times New Roman" w:cs="Times New Roman"/>
          <w:sz w:val="24"/>
          <w:szCs w:val="24"/>
          <w:lang w:val="en-US"/>
        </w:rPr>
      </w:pPr>
    </w:p>
    <w:p w:rsidR="00240CE5" w:rsidRPr="00240CE5" w:rsidRDefault="00240CE5" w:rsidP="00240CE5">
      <w:pPr>
        <w:spacing w:after="240" w:line="240" w:lineRule="auto"/>
        <w:rPr>
          <w:rFonts w:ascii="Times New Roman" w:eastAsia="Times New Roman" w:hAnsi="Times New Roman" w:cs="Times New Roman"/>
          <w:sz w:val="24"/>
          <w:szCs w:val="24"/>
          <w:lang w:val="en-US"/>
        </w:rPr>
      </w:pP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r w:rsidRPr="00240CE5">
        <w:rPr>
          <w:rFonts w:ascii="Arial" w:eastAsia="Times New Roman" w:hAnsi="Arial" w:cs="Arial"/>
          <w:kern w:val="32"/>
          <w:sz w:val="28"/>
          <w:szCs w:val="32"/>
          <w:lang w:val="en-US"/>
        </w:rPr>
        <w:t>PRINCIPAL ACTIVITIES</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The provision of education, training and development service for the purposes of community development</w:t>
      </w: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r w:rsidRPr="00240CE5">
        <w:rPr>
          <w:rFonts w:ascii="Arial" w:eastAsia="Times New Roman" w:hAnsi="Arial" w:cs="Arial"/>
          <w:kern w:val="32"/>
          <w:sz w:val="28"/>
          <w:szCs w:val="32"/>
          <w:lang w:val="en-US"/>
        </w:rPr>
        <w:t>RESULTS OF OPERATION AND STATE OF AFFAIRS</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There are no significant changes in operation during the year or in its state of affairs.</w:t>
      </w: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r w:rsidRPr="00240CE5">
        <w:rPr>
          <w:rFonts w:ascii="Arial" w:eastAsia="Times New Roman" w:hAnsi="Arial" w:cs="Arial"/>
          <w:kern w:val="32"/>
          <w:sz w:val="28"/>
          <w:szCs w:val="32"/>
          <w:lang w:val="en-US"/>
        </w:rPr>
        <w:t>DIVIDENDS AND MEMBER CONTRIBUTIONS</w:t>
      </w:r>
    </w:p>
    <w:p w:rsidR="00240CE5" w:rsidRPr="00D41781" w:rsidRDefault="00240CE5" w:rsidP="00D41781">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There were no dividends paid or declared during this period.</w:t>
      </w: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r w:rsidRPr="00240CE5">
        <w:rPr>
          <w:rFonts w:ascii="Arial" w:eastAsia="Times New Roman" w:hAnsi="Arial" w:cs="Arial"/>
          <w:kern w:val="32"/>
          <w:sz w:val="28"/>
          <w:szCs w:val="32"/>
          <w:lang w:val="en-US"/>
        </w:rPr>
        <w:t xml:space="preserve">ENVIRONMENTAL REGULATIONS </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The co-operative is not affected by environment regulations.</w:t>
      </w: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r w:rsidRPr="00240CE5">
        <w:rPr>
          <w:rFonts w:ascii="Arial" w:eastAsia="Times New Roman" w:hAnsi="Arial" w:cs="Arial"/>
          <w:kern w:val="32"/>
          <w:sz w:val="28"/>
          <w:szCs w:val="32"/>
          <w:lang w:val="en-US"/>
        </w:rPr>
        <w:t>EVENTS SUBSEQUENT TO BALANCE DATE</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At the date of this report there are no matters or circumstances, which have arisen since the end of the financial period that have significantly affected or may significantly affect:</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 xml:space="preserve">(1) </w:t>
      </w:r>
      <w:proofErr w:type="gramStart"/>
      <w:r w:rsidRPr="00240CE5">
        <w:rPr>
          <w:rFonts w:ascii="Times New Roman" w:eastAsia="Times New Roman" w:hAnsi="Times New Roman" w:cs="Times New Roman"/>
          <w:sz w:val="24"/>
          <w:szCs w:val="24"/>
          <w:lang w:val="en-US"/>
        </w:rPr>
        <w:t>the</w:t>
      </w:r>
      <w:proofErr w:type="gramEnd"/>
      <w:r w:rsidRPr="00240CE5">
        <w:rPr>
          <w:rFonts w:ascii="Times New Roman" w:eastAsia="Times New Roman" w:hAnsi="Times New Roman" w:cs="Times New Roman"/>
          <w:sz w:val="24"/>
          <w:szCs w:val="24"/>
          <w:lang w:val="en-US"/>
        </w:rPr>
        <w:t xml:space="preserve"> operations of the Cooperative</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 xml:space="preserve">(ii) </w:t>
      </w:r>
      <w:proofErr w:type="gramStart"/>
      <w:r w:rsidRPr="00240CE5">
        <w:rPr>
          <w:rFonts w:ascii="Times New Roman" w:eastAsia="Times New Roman" w:hAnsi="Times New Roman" w:cs="Times New Roman"/>
          <w:sz w:val="24"/>
          <w:szCs w:val="24"/>
          <w:lang w:val="en-US"/>
        </w:rPr>
        <w:t>the</w:t>
      </w:r>
      <w:proofErr w:type="gramEnd"/>
      <w:r w:rsidRPr="00240CE5">
        <w:rPr>
          <w:rFonts w:ascii="Times New Roman" w:eastAsia="Times New Roman" w:hAnsi="Times New Roman" w:cs="Times New Roman"/>
          <w:sz w:val="24"/>
          <w:szCs w:val="24"/>
          <w:lang w:val="en-US"/>
        </w:rPr>
        <w:t xml:space="preserve"> results of those operations</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 xml:space="preserve">(iii) </w:t>
      </w:r>
      <w:proofErr w:type="gramStart"/>
      <w:r w:rsidRPr="00240CE5">
        <w:rPr>
          <w:rFonts w:ascii="Times New Roman" w:eastAsia="Times New Roman" w:hAnsi="Times New Roman" w:cs="Times New Roman"/>
          <w:sz w:val="24"/>
          <w:szCs w:val="24"/>
          <w:lang w:val="en-US"/>
        </w:rPr>
        <w:t>the</w:t>
      </w:r>
      <w:proofErr w:type="gramEnd"/>
      <w:r w:rsidRPr="00240CE5">
        <w:rPr>
          <w:rFonts w:ascii="Times New Roman" w:eastAsia="Times New Roman" w:hAnsi="Times New Roman" w:cs="Times New Roman"/>
          <w:sz w:val="24"/>
          <w:szCs w:val="24"/>
          <w:lang w:val="en-US"/>
        </w:rPr>
        <w:t xml:space="preserve"> state of affairs of the Cooperative</w:t>
      </w: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r w:rsidRPr="00240CE5">
        <w:rPr>
          <w:rFonts w:ascii="Arial" w:eastAsia="Times New Roman" w:hAnsi="Arial" w:cs="Arial"/>
          <w:kern w:val="32"/>
          <w:sz w:val="28"/>
          <w:szCs w:val="32"/>
          <w:lang w:val="en-US"/>
        </w:rPr>
        <w:t>LIKELY DEVELOPMENTS AND EXPECTED RESULTS OF OPERATION</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At the date of this report, the Directors are not aware of any likely developments requiring disclosure.  Expected results of operations are not likely to vary significantly from those of the current period of operation.</w:t>
      </w: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r w:rsidRPr="00240CE5">
        <w:rPr>
          <w:rFonts w:ascii="Arial" w:eastAsia="Times New Roman" w:hAnsi="Arial" w:cs="Arial"/>
          <w:kern w:val="32"/>
          <w:sz w:val="28"/>
          <w:szCs w:val="32"/>
          <w:lang w:val="en-US"/>
        </w:rPr>
        <w:t>DIRECTORS INTERESTS AND BENEFITS</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Directors receive normal salary and superannuation benefits commensurate with work performed as disclosed in the operating statements. No other benefits are paid to directors.</w:t>
      </w: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p>
    <w:p w:rsidR="00240CE5" w:rsidRPr="00240CE5" w:rsidRDefault="00240CE5" w:rsidP="00240CE5">
      <w:pPr>
        <w:keepNext/>
        <w:spacing w:after="240" w:line="240" w:lineRule="auto"/>
        <w:outlineLvl w:val="0"/>
        <w:rPr>
          <w:rFonts w:ascii="Arial" w:eastAsia="Times New Roman" w:hAnsi="Arial" w:cs="Arial"/>
          <w:kern w:val="32"/>
          <w:sz w:val="28"/>
          <w:szCs w:val="32"/>
          <w:lang w:val="en-US"/>
        </w:rPr>
      </w:pPr>
      <w:r w:rsidRPr="00240CE5">
        <w:rPr>
          <w:rFonts w:ascii="Arial" w:eastAsia="Times New Roman" w:hAnsi="Arial" w:cs="Arial"/>
          <w:kern w:val="32"/>
          <w:sz w:val="28"/>
          <w:szCs w:val="32"/>
          <w:lang w:val="en-US"/>
        </w:rPr>
        <w:t>INDEMNIFICATION AND INSURANCE OF OFFICERS AND AUDITORS</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All Directors are covered by the Cooperative’s public liability and professional indemnity insurance.</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The auditor is not covered by any insurance of the cooperative and relies on his own profession’s compulsory professional indemnity insurance.</w:t>
      </w:r>
    </w:p>
    <w:p w:rsidR="00240CE5" w:rsidRPr="00240CE5" w:rsidRDefault="00240CE5" w:rsidP="00240CE5">
      <w:pPr>
        <w:spacing w:after="240" w:line="240" w:lineRule="auto"/>
        <w:rPr>
          <w:rFonts w:ascii="Times New Roman" w:eastAsia="Times New Roman" w:hAnsi="Times New Roman" w:cs="Times New Roman"/>
          <w:sz w:val="24"/>
          <w:szCs w:val="24"/>
          <w:lang w:val="en-US"/>
        </w:rPr>
      </w:pPr>
    </w:p>
    <w:p w:rsidR="00240CE5" w:rsidRPr="00240CE5" w:rsidRDefault="003C5E40" w:rsidP="00240CE5">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Dated this 23</w:t>
      </w:r>
      <w:r w:rsidRPr="003C5E40">
        <w:rPr>
          <w:rFonts w:ascii="Times New Roman" w:eastAsia="Times New Roman" w:hAnsi="Times New Roman" w:cs="Times New Roman"/>
          <w:sz w:val="24"/>
          <w:szCs w:val="24"/>
          <w:vertAlign w:val="superscript"/>
          <w:lang w:val="en-US"/>
        </w:rPr>
        <w:t>rd</w:t>
      </w:r>
      <w:r>
        <w:rPr>
          <w:rFonts w:ascii="Times New Roman" w:eastAsia="Times New Roman" w:hAnsi="Times New Roman" w:cs="Times New Roman"/>
          <w:sz w:val="24"/>
          <w:szCs w:val="24"/>
          <w:lang w:val="en-US"/>
        </w:rPr>
        <w:t xml:space="preserve"> </w:t>
      </w:r>
      <w:r w:rsidR="00A61224">
        <w:rPr>
          <w:rFonts w:ascii="Times New Roman" w:eastAsia="Times New Roman" w:hAnsi="Times New Roman" w:cs="Times New Roman"/>
          <w:sz w:val="24"/>
          <w:szCs w:val="24"/>
          <w:lang w:val="en-US"/>
        </w:rPr>
        <w:t xml:space="preserve">day of </w:t>
      </w:r>
      <w:r>
        <w:rPr>
          <w:rFonts w:ascii="Times New Roman" w:eastAsia="Times New Roman" w:hAnsi="Times New Roman" w:cs="Times New Roman"/>
          <w:sz w:val="24"/>
          <w:szCs w:val="24"/>
          <w:lang w:val="en-US"/>
        </w:rPr>
        <w:t>September 2016</w:t>
      </w:r>
    </w:p>
    <w:p w:rsidR="00240CE5" w:rsidRPr="00240CE5" w:rsidRDefault="00240CE5" w:rsidP="00240CE5">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Signed in accordance with a resolution of Directors</w:t>
      </w:r>
    </w:p>
    <w:p w:rsidR="00240CE5" w:rsidRPr="00240CE5" w:rsidRDefault="00240CE5" w:rsidP="00240CE5">
      <w:pPr>
        <w:spacing w:after="240" w:line="240" w:lineRule="auto"/>
        <w:rPr>
          <w:rFonts w:ascii="Times New Roman" w:eastAsia="Times New Roman" w:hAnsi="Times New Roman" w:cs="Times New Roman"/>
          <w:sz w:val="24"/>
          <w:szCs w:val="24"/>
          <w:lang w:val="en-US"/>
        </w:rPr>
      </w:pPr>
    </w:p>
    <w:p w:rsidR="00A22215" w:rsidRPr="00D41781" w:rsidRDefault="00240CE5" w:rsidP="00D41781">
      <w:pPr>
        <w:spacing w:after="240" w:line="240" w:lineRule="auto"/>
        <w:rPr>
          <w:rFonts w:ascii="Times New Roman" w:eastAsia="Times New Roman" w:hAnsi="Times New Roman" w:cs="Times New Roman"/>
          <w:sz w:val="24"/>
          <w:szCs w:val="24"/>
          <w:lang w:val="en-US"/>
        </w:rPr>
      </w:pPr>
      <w:r w:rsidRPr="00240CE5">
        <w:rPr>
          <w:rFonts w:ascii="Times New Roman" w:eastAsia="Times New Roman" w:hAnsi="Times New Roman" w:cs="Times New Roman"/>
          <w:sz w:val="24"/>
          <w:szCs w:val="24"/>
          <w:lang w:val="en-US"/>
        </w:rPr>
        <w:t>Director…………………………………………..</w:t>
      </w:r>
    </w:p>
    <w:sectPr w:rsidR="00A22215" w:rsidRPr="00D41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z-fixed">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da Shevellar">
    <w15:presenceInfo w15:providerId="AD" w15:userId="S-1-5-21-620321403-24207062-1845911597-265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E5"/>
    <w:rsid w:val="00240CE5"/>
    <w:rsid w:val="00326158"/>
    <w:rsid w:val="003C5E40"/>
    <w:rsid w:val="00492598"/>
    <w:rsid w:val="004A0852"/>
    <w:rsid w:val="00927CC4"/>
    <w:rsid w:val="00A22215"/>
    <w:rsid w:val="00A31DEA"/>
    <w:rsid w:val="00A61224"/>
    <w:rsid w:val="00AE2762"/>
    <w:rsid w:val="00D41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71A95-BFB3-48F7-A7E0-35003FFD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0CE5"/>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4303</Characters>
  <Application>Microsoft Office Word</Application>
  <DocSecurity>0</DocSecurity>
  <Lines>35</Lines>
  <Paragraphs>10</Paragraphs>
  <ScaleCrop>false</ScaleCrop>
  <Company>Anglican Church Southern Queensland</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Barringham</dc:creator>
  <cp:keywords/>
  <dc:description/>
  <cp:lastModifiedBy>Lynda Shevellar</cp:lastModifiedBy>
  <cp:revision>2</cp:revision>
  <dcterms:created xsi:type="dcterms:W3CDTF">2016-09-19T04:59:00Z</dcterms:created>
  <dcterms:modified xsi:type="dcterms:W3CDTF">2016-09-19T04:59:00Z</dcterms:modified>
</cp:coreProperties>
</file>